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B" w:rsidRDefault="009649AB" w:rsidP="00C17B1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9649AB" w:rsidRPr="009649AB" w:rsidRDefault="009649AB" w:rsidP="009649AB">
      <w:pPr>
        <w:shd w:val="clear" w:color="auto" w:fill="FFFFFF"/>
        <w:spacing w:before="300" w:after="225" w:line="288" w:lineRule="atLeast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649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Административная ответственность несовершеннолетних</w:t>
      </w:r>
    </w:p>
    <w:p w:rsidR="009649AB" w:rsidRDefault="009649AB" w:rsidP="00C17B1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7B11" w:rsidRPr="00167A2A" w:rsidRDefault="00167A2A" w:rsidP="00C17B1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7A2A">
        <w:rPr>
          <w:rFonts w:ascii="Times New Roman" w:hAnsi="Times New Roman" w:cs="Times New Roman"/>
          <w:b/>
          <w:sz w:val="30"/>
          <w:szCs w:val="30"/>
        </w:rPr>
        <w:t>КОДЕКС</w:t>
      </w:r>
      <w:r w:rsidR="00C17B11" w:rsidRPr="00167A2A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</w:t>
      </w:r>
      <w:r w:rsidRPr="00167A2A">
        <w:rPr>
          <w:rFonts w:ascii="Times New Roman" w:hAnsi="Times New Roman" w:cs="Times New Roman"/>
          <w:b/>
          <w:sz w:val="30"/>
          <w:szCs w:val="30"/>
        </w:rPr>
        <w:t xml:space="preserve"> ОБ АДМИНИСТРАТИВНЫХ ПРАВОНАРУШЕНИЯХ</w:t>
      </w:r>
    </w:p>
    <w:p w:rsidR="007041E3" w:rsidRDefault="00C17B11" w:rsidP="007041E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041E3">
        <w:rPr>
          <w:rFonts w:ascii="Times New Roman" w:hAnsi="Times New Roman" w:cs="Times New Roman"/>
          <w:sz w:val="30"/>
          <w:szCs w:val="30"/>
        </w:rPr>
        <w:t>6 января 2021</w:t>
      </w:r>
      <w:r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7041E3"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 xml:space="preserve">-З </w:t>
      </w:r>
    </w:p>
    <w:p w:rsidR="007041E3" w:rsidRPr="007041E3" w:rsidRDefault="007041E3" w:rsidP="007041E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ins w:id="1" w:author="Unknown" w:date="2022-01-22T00:00:00Z">
        <w:r w:rsidRPr="007041E3">
          <w:rPr>
            <w:rFonts w:ascii="Times New Roman" w:hAnsi="Times New Roman" w:cs="Times New Roman"/>
            <w:sz w:val="30"/>
            <w:szCs w:val="30"/>
          </w:rPr>
          <w:t>Изменения и дополнения:</w:t>
        </w:r>
      </w:ins>
    </w:p>
    <w:p w:rsidR="007041E3" w:rsidRPr="007041E3" w:rsidRDefault="007041E3" w:rsidP="0070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2" w:author="Unknown" w:date="2022-01-22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"https://bii.by/tx.dll?d=474992&amp;a=4" \l "a4"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4 января 2022 г. № 144-З (Национальный правовой Интернет-портал Республики Беларусь, 11.01.2022, 2/2864)</w:t>
        </w:r>
      </w:ins>
      <w:ins w:id="3" w:author="Unknown" w:date="2022-12-27T00:00:00Z">
        <w:r w:rsidRPr="007041E3">
          <w:rPr>
            <w:rFonts w:ascii="Times New Roman" w:hAnsi="Times New Roman" w:cs="Times New Roman"/>
            <w:sz w:val="30"/>
            <w:szCs w:val="30"/>
          </w:rPr>
          <w:t>;</w:t>
        </w:r>
      </w:ins>
    </w:p>
    <w:p w:rsidR="007041E3" w:rsidRPr="007041E3" w:rsidRDefault="007041E3" w:rsidP="0070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4" w:author="Unknown" w:date="2022-12-27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"https://bii.by/tx.dll?d=620181&amp;a=1" \l "a1"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9 декабря 2022 г. № 226-З (Национальный правовой Интернет-портал Республики Беларусь, 16.12.2022, 2/2946)</w:t>
        </w:r>
      </w:ins>
      <w:ins w:id="5" w:author="Unknown" w:date="2023-10-01T00:00:00Z">
        <w:r w:rsidRPr="007041E3">
          <w:rPr>
            <w:rFonts w:ascii="Times New Roman" w:hAnsi="Times New Roman" w:cs="Times New Roman"/>
            <w:sz w:val="30"/>
            <w:szCs w:val="30"/>
          </w:rPr>
          <w:t>;</w:t>
        </w:r>
      </w:ins>
    </w:p>
    <w:p w:rsidR="003D5BCB" w:rsidRPr="003D5BCB" w:rsidRDefault="007041E3" w:rsidP="003D5BC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6" w:author="Unknown" w:date="2023-10-01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"https://bii.by/tx.dll?d=641231&amp;a=1" \l "a1"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17 июля 2023 г. № 284-З (Национальный правовой Интернет-портал Республики Беларусь, 21.07.2023, 2/3004)</w:t>
        </w:r>
      </w:ins>
    </w:p>
    <w:p w:rsidR="003D5BCB" w:rsidRPr="003D5BCB" w:rsidRDefault="003D5BCB" w:rsidP="003D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4.2.</w:t>
      </w: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3D5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Возраст, с которого наступает административная ответственность</w:t>
      </w:r>
    </w:p>
    <w:p w:rsidR="003D5BCB" w:rsidRPr="003D5BCB" w:rsidRDefault="003D5BCB" w:rsidP="003D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Административной ответственности подлежит физическое лицо, достигшее ко времени совершения правонару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шения возраста шестнадцати лет.</w:t>
      </w:r>
    </w:p>
    <w:p w:rsidR="003D5BCB" w:rsidRPr="003D5BCB" w:rsidRDefault="003D5BCB" w:rsidP="003D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Физическое лицо, совершившее правонарушение в возрасте от четырнадцати до шестнадцати лет, подлежит административной ответс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твенности только за: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умышленное причинение телесного повреждения и иные насильственные действия либо нарушение защи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тного предписания (статья10.1);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оскорбление (статья10.2);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мелкое хищение (статья11.1);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умышленные уничтожение либо повреждение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чужого имущества (статья11.3);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жестокое обращение с животным или избавле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ние от животного (статья16.29);</w:t>
      </w:r>
    </w:p>
    <w:p w:rsidR="003D5BCB" w:rsidRP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ме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лкое хулиганство (статья 19.1).</w:t>
      </w:r>
    </w:p>
    <w:p w:rsidR="003D5BCB" w:rsidRPr="003D5BCB" w:rsidRDefault="003D5BCB" w:rsidP="003D5B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D5B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3D5BCB" w:rsidRDefault="003D5BCB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05C8C" w:rsidRPr="00705C8C" w:rsidRDefault="00705C8C" w:rsidP="007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Статья 10.1. Умышленное причинение телесного повреждения и иные насильственные действия либо нарушение защитного предписания</w:t>
      </w:r>
    </w:p>
    <w:p w:rsidR="00705C8C" w:rsidRPr="00705C8C" w:rsidRDefault="00705C8C" w:rsidP="0070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705C8C" w:rsidRPr="00705C8C" w:rsidRDefault="00705C8C" w:rsidP="0070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Нанесение побоев, не повлекшее причинения телесных повреждений, умышленное причинение боли, физических или психических страданий, совершенные в отношении близкого родственника, члена семьи или бывшего члена семьи, либо нарушение защитного предписания–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влекут наложение штрафа в размере </w:t>
      </w:r>
      <w:r w:rsidRPr="00705C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 десяти базовых величин</w:t>
      </w: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или общественные работы, или административный арест.</w:t>
      </w:r>
    </w:p>
    <w:p w:rsidR="00705C8C" w:rsidRPr="00705C8C" w:rsidRDefault="00705C8C" w:rsidP="0070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10.2. Оскорбление</w:t>
      </w:r>
    </w:p>
    <w:p w:rsidR="00705C8C" w:rsidRPr="00705C8C" w:rsidRDefault="00705C8C" w:rsidP="0070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Оскорбление, то есть умышленное унижение чести и достоинства личности, выраженное в неприличной форме–влечет наложение штрафа в размере до тридцати базовых величин.</w:t>
      </w:r>
    </w:p>
    <w:p w:rsidR="00705C8C" w:rsidRPr="00705C8C" w:rsidRDefault="00705C8C" w:rsidP="0070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Оскорбление в публичном выступлении, либо в печатном или публично </w:t>
      </w:r>
      <w:proofErr w:type="spellStart"/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демонстрирующемся</w:t>
      </w:r>
      <w:proofErr w:type="spellEnd"/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произведении,  либо   в средствах   массовой   информации,   либо   в информации, распространенной в глобальной компьютерной сети Интернет, иной сети электросвязи общего пользования или выделенной сети электросвязи,–влечет наложение штрафа в размере </w:t>
      </w:r>
      <w:r w:rsidRPr="00705C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 десяти до двухсот базовых величин, или общественные работы, или административный арест</w:t>
      </w:r>
      <w:r w:rsidRPr="00705C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а на юридическое лицо – наложение штрафа в </w:t>
      </w:r>
      <w:r w:rsidRPr="00705C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размере от тридцати до двухсот базовых величин.</w:t>
      </w:r>
    </w:p>
    <w:p w:rsidR="00705C8C" w:rsidRPr="003D5BCB" w:rsidRDefault="00705C8C" w:rsidP="003D5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91FED" w:rsidRPr="001420DD" w:rsidRDefault="00A91FED" w:rsidP="00A9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17</w:t>
      </w:r>
      <w:r w:rsidR="00167A2A"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.1. </w:t>
      </w: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Незаконные посев и (или) выращивание растений либо грибов, содержащих наркотические средства или психотропные вещества</w:t>
      </w: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Незаконные посев и 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двадцати базовых величин.</w:t>
      </w:r>
    </w:p>
    <w:p w:rsidR="00167A2A" w:rsidRPr="001420DD" w:rsidRDefault="00167A2A" w:rsidP="00167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1FED" w:rsidRPr="001420DD" w:rsidRDefault="00A91FED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Статья 17.6. Незаконные действия с </w:t>
      </w:r>
      <w:proofErr w:type="spellStart"/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некурительными</w:t>
      </w:r>
      <w:proofErr w:type="spellEnd"/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табачными изделиями, предназначенными для сосания и (или) жевания</w:t>
      </w:r>
    </w:p>
    <w:p w:rsidR="00FC4AC1" w:rsidRPr="001420DD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7" w:name="a606"/>
      <w:bookmarkEnd w:id="7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 Приобретение, хранение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не превышающем пятидесяти граммов, –</w:t>
      </w:r>
      <w:r w:rsidR="00FC4AC1"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 двух базовых величин.</w:t>
      </w: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8" w:name="a570"/>
      <w:bookmarkEnd w:id="8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 Перевозка, пересылка, приобретение, хранение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превышающем пятьдесят граммов, а равно реализация таких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 при отсутствии признаков незаконной предпринимательской деятельности –влекут наложение штрафа в размере от десяти до двадцати базовых величин с конфискацией денежной выручки, полученной от реализации указанных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средств, либо общественные работы с конфискацией денежной выручки, полученной от реализации указанных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средств, либо административный арест с конфискацией денежной выручки, полученной от реализации указанных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средств.</w:t>
      </w: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 Изготовление </w:t>
      </w:r>
      <w:proofErr w:type="spellStart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превышающем пятьдесят граммов, при отсутствии признаков незаконной предпринимательской деятельности –</w:t>
      </w: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влечет наложение штрафа в размере </w:t>
      </w:r>
      <w:r w:rsidRPr="001420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 двадцати до тридцати базовых величин</w:t>
      </w:r>
      <w:r w:rsidRPr="001420DD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 конфискацией орудий и средств совершения административного правонарушения или без конфискации, либо общественные работы с конфискацией орудий и средств совершения административного правонарушения или без конфискации, либо административный арест с конфискацией орудий и средств совершения административного правонарушения или без конфискации.</w:t>
      </w:r>
    </w:p>
    <w:p w:rsidR="00A91FED" w:rsidRPr="001420DD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bookmarkStart w:id="9" w:name="a761"/>
      <w:bookmarkEnd w:id="9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Примечание. Под </w:t>
      </w:r>
      <w:proofErr w:type="spellStart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некурительными</w:t>
      </w:r>
      <w:proofErr w:type="spellEnd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табачными изделиями, предназначенными для сосания и (или) жевания, в настоящей статье понимаются изделия (</w:t>
      </w:r>
      <w:proofErr w:type="spellStart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снюс</w:t>
      </w:r>
      <w:proofErr w:type="spellEnd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насвай</w:t>
      </w:r>
      <w:proofErr w:type="spellEnd"/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и другие), </w:t>
      </w:r>
      <w:r w:rsidRPr="001420D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изготовленные из табака (очищенной табачной пыли) и щелочного компонента (мела, извести или прочих щелочных компонентов) с добавлением или без добавления иных ингредиентов.</w:t>
      </w:r>
    </w:p>
    <w:p w:rsidR="00FC4AC1" w:rsidRPr="001420DD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19.1. Мелкое хулиганство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244"/>
      </w:tblGrid>
      <w:tr w:rsidR="00FC4AC1" w:rsidRPr="001420DD" w:rsidTr="00FC4AC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C1" w:rsidRPr="001420DD" w:rsidRDefault="00FC4AC1" w:rsidP="00F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C4AC1" w:rsidRPr="001420DD" w:rsidRDefault="00FC4AC1" w:rsidP="00FC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C4AC1" w:rsidRPr="001420DD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C4AC1" w:rsidRPr="001420DD" w:rsidRDefault="00FC4AC1" w:rsidP="00FC4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10" w:name="a884"/>
      <w:bookmarkEnd w:id="10"/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Оскорбительное приставание к гражданам и другие умышленные действия, нарушающие общественный порядок, деятельность организаций или спокойствие граждан и выражающиеся в явном неуважении к обществу, –</w:t>
      </w:r>
    </w:p>
    <w:p w:rsidR="00FC4AC1" w:rsidRPr="001420DD" w:rsidRDefault="00FC4AC1" w:rsidP="00142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 двух до тридцати базовых величин</w:t>
      </w:r>
      <w:r w:rsidRPr="001420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или общественные работы, или административный арест.</w:t>
      </w:r>
    </w:p>
    <w:p w:rsidR="00FC4AC1" w:rsidRPr="001420DD" w:rsidRDefault="00FC4AC1" w:rsidP="00FC4AC1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 работе в состоянии опьянения</w:t>
      </w:r>
    </w:p>
    <w:p w:rsidR="00FC4AC1" w:rsidRPr="001420DD" w:rsidRDefault="00FC4AC1" w:rsidP="0014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1" w:name="a535"/>
      <w:bookmarkEnd w:id="11"/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Распитие алкогольных, слабоалкогольных напитков или пива на улице, стадионе, в сквере, парке, общественном транспорте или в других общественных местах, кроме мест, предназначенных для употребления алкогольных, слабоалкогольных напитков или пива, либо появление в общественном месте в состоянии алкогольного опьянения, оскорбляющем человеческое достоинство и общественную нравственность,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восьми базовых величин.</w:t>
      </w:r>
    </w:p>
    <w:p w:rsidR="00FC4AC1" w:rsidRPr="001420DD" w:rsidRDefault="00FC4AC1" w:rsidP="0014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2" w:name="a573"/>
      <w:bookmarkEnd w:id="12"/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Действия, предусмотренные </w:t>
      </w:r>
      <w:hyperlink r:id="rId4" w:anchor="a535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частью 1</w:t>
        </w:r>
      </w:hyperlink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настоящей статьи, совершенные повторно в течение одного года после наложения административного взыскания за такие же нарушения,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двух до пятнадцати базовых величин</w:t>
      </w: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или общественные работы, или административный арест.</w:t>
      </w:r>
    </w:p>
    <w:p w:rsidR="00FC4AC1" w:rsidRPr="001420DD" w:rsidRDefault="00FC4AC1" w:rsidP="0014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13" w:name="a1116"/>
      <w:bookmarkEnd w:id="13"/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Появление в общественном месте в 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 общественную нравственность, а равно отказ от прохождения в установленном </w:t>
      </w:r>
      <w:hyperlink r:id="rId5" w:anchor="a1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порядке</w:t>
        </w:r>
      </w:hyperlink>
      <w:r w:rsidRPr="001420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проверки (освидетельствования) на предмет определения состояния, вызванного потреблением </w:t>
      </w: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наркотических средств, психотропных веществ, их аналогов, токсических или других одурманивающих веществ,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пяти до десяти базовых величин.</w:t>
      </w:r>
    </w:p>
    <w:p w:rsidR="00FC4AC1" w:rsidRPr="001420DD" w:rsidRDefault="00FC4AC1" w:rsidP="0014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14" w:name="a691"/>
      <w:bookmarkEnd w:id="14"/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Нахождение на рабочем месте в рабочее время в 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 равно отказ от прохождения в установленном</w:t>
      </w:r>
      <w:r w:rsidRPr="001420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6" w:anchor="a1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порядке</w:t>
        </w:r>
      </w:hyperlink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восьми до двенадцати базовых величин.</w:t>
      </w:r>
    </w:p>
    <w:p w:rsidR="00FC4AC1" w:rsidRPr="001420DD" w:rsidRDefault="00FC4AC1" w:rsidP="0014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Потребление без назначения врача-специалиста наркотических средств или психотропных веществ в общественном месте либо потребление их аналогов в общественном месте, а равно отказ от прохождения в установленном </w:t>
      </w:r>
      <w:hyperlink r:id="rId7" w:anchor="a1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порядке</w:t>
        </w:r>
      </w:hyperlink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десяти до пятнадцати базовых величин.</w:t>
      </w:r>
    </w:p>
    <w:p w:rsidR="001420DD" w:rsidRDefault="001420DD" w:rsidP="00FC4AC1">
      <w:pPr>
        <w:shd w:val="clear" w:color="auto" w:fill="FFFFFF"/>
        <w:spacing w:before="360" w:after="36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4AC1" w:rsidRPr="001420DD" w:rsidRDefault="00FC4AC1" w:rsidP="00FC4AC1">
      <w:pPr>
        <w:shd w:val="clear" w:color="auto" w:fill="FFFFFF"/>
        <w:spacing w:before="360" w:after="36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19.4. Вовлечение несовершеннолетнего в антиобщественное поведение</w:t>
      </w:r>
    </w:p>
    <w:p w:rsidR="00FC4AC1" w:rsidRPr="001420DD" w:rsidRDefault="00FC4AC1" w:rsidP="00FC4AC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Вовлечение несовершеннолетнего в антиобщественное поведение путем покупки для него алкогольных, слабоалкогольных напитков или пива, а также иное вовлечение лицом, достигшим возраста восемнадцати лет, заведомо несовершеннолетнего в употребление алкогольных, слабоалкогольных напитков или пива либо в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 </w:t>
      </w: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установленного </w:t>
      </w:r>
      <w:hyperlink r:id="rId8" w:anchor="a19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порядка</w:t>
        </w:r>
      </w:hyperlink>
      <w:r w:rsidRPr="001420D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пяти до тридцати базовых величин.</w:t>
      </w:r>
    </w:p>
    <w:p w:rsidR="00FC4AC1" w:rsidRPr="001420DD" w:rsidRDefault="00FC4AC1" w:rsidP="00FC4AC1">
      <w:pPr>
        <w:pStyle w:val="article"/>
        <w:shd w:val="clear" w:color="auto" w:fill="FFFFFF"/>
        <w:spacing w:before="360" w:beforeAutospacing="0" w:after="360" w:afterAutospacing="0"/>
        <w:ind w:left="1922" w:hanging="1355"/>
        <w:rPr>
          <w:b/>
          <w:bCs/>
          <w:color w:val="000000"/>
          <w:sz w:val="32"/>
          <w:szCs w:val="32"/>
        </w:rPr>
      </w:pPr>
      <w:r w:rsidRPr="001420DD">
        <w:rPr>
          <w:b/>
          <w:bCs/>
          <w:color w:val="000000"/>
          <w:sz w:val="32"/>
          <w:szCs w:val="32"/>
        </w:rPr>
        <w:t>Статья 19.7. Хранение и распространение порнографических материалов или предметов порнографического характера</w:t>
      </w:r>
    </w:p>
    <w:p w:rsidR="00FC4AC1" w:rsidRPr="001420DD" w:rsidRDefault="00FC4AC1" w:rsidP="00FC4AC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b/>
          <w:color w:val="FF0000"/>
          <w:sz w:val="32"/>
          <w:szCs w:val="32"/>
        </w:rPr>
      </w:pPr>
      <w:r w:rsidRPr="001420DD">
        <w:rPr>
          <w:color w:val="000000"/>
          <w:sz w:val="32"/>
          <w:szCs w:val="32"/>
        </w:rPr>
        <w:t xml:space="preserve">Хранение с 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–влекут наложение штрафа в размере </w:t>
      </w:r>
      <w:r w:rsidRPr="001420DD">
        <w:rPr>
          <w:b/>
          <w:color w:val="FF0000"/>
          <w:sz w:val="32"/>
          <w:szCs w:val="32"/>
        </w:rPr>
        <w:t>от двух до тридцати базовых величин.</w:t>
      </w:r>
    </w:p>
    <w:p w:rsidR="007041E3" w:rsidRPr="001420DD" w:rsidRDefault="007041E3" w:rsidP="007041E3">
      <w:pPr>
        <w:shd w:val="clear" w:color="auto" w:fill="FFFFFF"/>
        <w:spacing w:before="360" w:after="36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19.9. Курение (потребление) табачных изделий в запрещенных местах</w:t>
      </w:r>
    </w:p>
    <w:p w:rsidR="007041E3" w:rsidRPr="001420DD" w:rsidRDefault="007041E3" w:rsidP="007041E3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 </w:t>
      </w:r>
      <w:hyperlink r:id="rId9" w:anchor="a340" w:tooltip="+" w:history="1">
        <w:r w:rsidRPr="001420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актами</w:t>
        </w:r>
      </w:hyperlink>
      <w:r w:rsidRPr="0014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запрещены, –влекут наложение штрафа в размере </w:t>
      </w:r>
      <w:r w:rsidRPr="001420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четырех базовых величин.</w:t>
      </w:r>
    </w:p>
    <w:p w:rsidR="007041E3" w:rsidRPr="001420DD" w:rsidRDefault="007041E3" w:rsidP="007041E3">
      <w:pPr>
        <w:pStyle w:val="newncpi"/>
        <w:shd w:val="clear" w:color="auto" w:fill="FFFFFF"/>
        <w:spacing w:before="160" w:beforeAutospacing="0" w:after="160" w:afterAutospacing="0"/>
        <w:ind w:firstLine="567"/>
        <w:jc w:val="center"/>
        <w:rPr>
          <w:b/>
          <w:color w:val="FF0000"/>
          <w:sz w:val="32"/>
          <w:szCs w:val="32"/>
        </w:rPr>
      </w:pPr>
    </w:p>
    <w:p w:rsidR="00C17B11" w:rsidRPr="001420DD" w:rsidRDefault="00C17B11" w:rsidP="00FC4AC1">
      <w:pPr>
        <w:spacing w:after="0" w:line="240" w:lineRule="auto"/>
        <w:jc w:val="center"/>
        <w:rPr>
          <w:sz w:val="32"/>
          <w:szCs w:val="32"/>
        </w:rPr>
      </w:pPr>
    </w:p>
    <w:sectPr w:rsidR="00C17B11" w:rsidRPr="001420DD" w:rsidSect="003D5BCB">
      <w:pgSz w:w="11906" w:h="16838"/>
      <w:pgMar w:top="567" w:right="136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1"/>
    <w:rsid w:val="001420DD"/>
    <w:rsid w:val="00167A2A"/>
    <w:rsid w:val="001D3FFF"/>
    <w:rsid w:val="00260D12"/>
    <w:rsid w:val="002A2984"/>
    <w:rsid w:val="003D5BCB"/>
    <w:rsid w:val="00532BDE"/>
    <w:rsid w:val="007041E3"/>
    <w:rsid w:val="00705C8C"/>
    <w:rsid w:val="00803C70"/>
    <w:rsid w:val="00855276"/>
    <w:rsid w:val="009649AB"/>
    <w:rsid w:val="00A91FED"/>
    <w:rsid w:val="00C17B11"/>
    <w:rsid w:val="00CF0BB2"/>
    <w:rsid w:val="00D51108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8715-31B2-4A77-903C-279EB52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B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7B11"/>
  </w:style>
  <w:style w:type="paragraph" w:customStyle="1" w:styleId="article">
    <w:name w:val="article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A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534&amp;a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11803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1803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211803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i.by/tx.dll?d=447159&amp;v=1&amp;f=%CF%EE%F1%E5%E2+%E8%EB%E8+%E2%FB%F0%E0%F9%E8%E2%E0%ED%E8%E5+%E7%E0%EF%F0%E5%F9%E5%ED%ED%FB%F5+%EA+%E2%EE%E7%E4%E5%EB%FB%E2%E0%ED%E8%FE+%F0%E0%F1%F2%E5%ED%E8%E9+%E8%EB%E8+%E3%F0%E8%E1%EE%E2%2C+%F1%EE%E4%E5%F0%E6%E0%F9%E8%F5+%ED%E0%F0%EA%EE%F2%E8%F7%E5%F1%EA%E8%E5+%F1%F0%E5%E4%F1%F2%E2%E0+%E8" TargetMode="External"/><Relationship Id="rId9" Type="http://schemas.openxmlformats.org/officeDocument/2006/relationships/hyperlink" Target="https://bii.by/tx.dll?d=55224&amp;a=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2023-10-10T05:58:00Z</cp:lastPrinted>
  <dcterms:created xsi:type="dcterms:W3CDTF">2024-03-12T11:40:00Z</dcterms:created>
  <dcterms:modified xsi:type="dcterms:W3CDTF">2024-03-12T11:40:00Z</dcterms:modified>
</cp:coreProperties>
</file>